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FA" w:rsidRDefault="008D23D1" w:rsidP="0057168F">
      <w:pPr>
        <w:jc w:val="center"/>
        <w:rPr>
          <w:ins w:id="0" w:author="DHS" w:date="2011-08-08T10:29:00Z"/>
          <w:rFonts w:ascii="Castellar" w:hAnsi="Castellar"/>
          <w:b/>
        </w:rPr>
      </w:pPr>
      <w:r w:rsidRPr="008D23D1">
        <w:rPr>
          <w:sz w:val="24"/>
        </w:rPr>
        <w:pict>
          <v:group id="_x0000_s1026" style="position:absolute;left:0;text-align:left;margin-left:15.15pt;margin-top:9.4pt;width:132.15pt;height:80.65pt;z-index:251658240" coordorigin="10675,10641" coordsize="167,102">
            <v:oval id="_x0000_s1027" style="position:absolute;left:10675;top:10677;width:35;height:36;visibility:visible;mso-wrap-edited:f;mso-wrap-distance-left:2.88pt;mso-wrap-distance-top:2.88pt;mso-wrap-distance-right:2.88pt;mso-wrap-distance-bottom:2.88pt" fillcolor="#69676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9c2d1"/>
              <o:lock v:ext="edit" shapetype="t"/>
              <v:textbox inset="2.88pt,2.88pt,2.88pt,2.88pt"/>
            </v:oval>
            <v:oval id="_x0000_s1028" style="position:absolute;left:10728;top:10677;width:35;height:36;visibility:visible;mso-wrap-edited:f;mso-wrap-distance-left:2.88pt;mso-wrap-distance-top:2.88pt;mso-wrap-distance-right:2.88pt;mso-wrap-distance-bottom:2.88pt" fillcolor="#ceb9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9c2d1"/>
              <o:lock v:ext="edit" shapetype="t"/>
              <v:textbox inset="2.88pt,2.88pt,2.88pt,2.88pt"/>
            </v:oval>
            <v:oval id="_x0000_s1029" style="position:absolute;left:10781;top:10677;width:35;height:36;visibility:visible;mso-wrap-edited:f;mso-wrap-distance-left:2.88pt;mso-wrap-distance-top:2.88pt;mso-wrap-distance-right:2.88pt;mso-wrap-distance-bottom:2.88pt" fillcolor="#9cb084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9c2d1"/>
              <o:lock v:ext="edit" shapetype="t"/>
              <v:textbox inset="2.88pt,2.88pt,2.88pt,2.88pt"/>
            </v:oval>
            <v:line id="_x0000_s1030" style="position:absolute;visibility:visible;mso-wrap-edited:f;mso-wrap-distance-left:2.88pt;mso-wrap-distance-top:2.88pt;mso-wrap-distance-right:2.88pt;mso-wrap-distance-bottom:2.88pt" from="10843,10641" to="10843,10744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9c2d1"/>
            </v:line>
          </v:group>
        </w:pict>
      </w:r>
    </w:p>
    <w:p w:rsidR="000C1FFA" w:rsidRDefault="000C1FFA" w:rsidP="000C1FFA">
      <w:pPr>
        <w:pStyle w:val="msotitle3"/>
        <w:widowControl w:val="0"/>
        <w:jc w:val="both"/>
        <w:rPr>
          <w:rFonts w:ascii="Arial Black" w:hAnsi="Arial Black"/>
          <w:sz w:val="43"/>
          <w:szCs w:val="43"/>
        </w:rPr>
      </w:pPr>
      <w:r>
        <w:rPr>
          <w:rFonts w:ascii="Arial Black" w:hAnsi="Arial Black"/>
          <w:sz w:val="43"/>
          <w:szCs w:val="43"/>
        </w:rPr>
        <w:t xml:space="preserve">                    </w:t>
      </w:r>
      <w:r w:rsidR="00273A2E">
        <w:rPr>
          <w:rFonts w:ascii="Arial Black" w:hAnsi="Arial Black"/>
          <w:sz w:val="43"/>
          <w:szCs w:val="43"/>
        </w:rPr>
        <w:t xml:space="preserve">      </w:t>
      </w:r>
      <w:r>
        <w:rPr>
          <w:rFonts w:ascii="Arial Black" w:hAnsi="Arial Black"/>
          <w:sz w:val="43"/>
          <w:szCs w:val="43"/>
        </w:rPr>
        <w:t xml:space="preserve">Employment Focused </w:t>
      </w:r>
    </w:p>
    <w:p w:rsidR="000C1FFA" w:rsidRDefault="00273A2E" w:rsidP="000C1FFA">
      <w:pPr>
        <w:pStyle w:val="msotitle3"/>
        <w:widowControl w:val="0"/>
        <w:jc w:val="center"/>
        <w:rPr>
          <w:rFonts w:ascii="Arial Black" w:hAnsi="Arial Black"/>
          <w:sz w:val="43"/>
          <w:szCs w:val="43"/>
        </w:rPr>
      </w:pPr>
      <w:r>
        <w:rPr>
          <w:rFonts w:ascii="Arial Black" w:hAnsi="Arial Black"/>
          <w:sz w:val="43"/>
          <w:szCs w:val="43"/>
        </w:rPr>
        <w:t xml:space="preserve">            </w:t>
      </w:r>
      <w:r w:rsidR="000C1FFA">
        <w:rPr>
          <w:rFonts w:ascii="Arial Black" w:hAnsi="Arial Black"/>
          <w:sz w:val="43"/>
          <w:szCs w:val="43"/>
        </w:rPr>
        <w:t>Transition Services</w:t>
      </w:r>
    </w:p>
    <w:p w:rsidR="000C1FFA" w:rsidRDefault="000C1FFA" w:rsidP="000C1FFA">
      <w:pPr>
        <w:widowControl w:val="0"/>
        <w:rPr>
          <w:rFonts w:ascii="Book Antiqua" w:hAnsi="Book Antiqua"/>
          <w:sz w:val="18"/>
          <w:szCs w:val="19"/>
        </w:rPr>
      </w:pPr>
      <w:r>
        <w:t> </w:t>
      </w:r>
    </w:p>
    <w:p w:rsidR="00307FFE" w:rsidRPr="009E20C9" w:rsidRDefault="00307FFE" w:rsidP="009E20C9">
      <w:pPr>
        <w:ind w:firstLine="720"/>
        <w:rPr>
          <w:sz w:val="24"/>
        </w:rPr>
      </w:pPr>
      <w:r w:rsidRPr="009E20C9">
        <w:rPr>
          <w:sz w:val="24"/>
        </w:rPr>
        <w:t xml:space="preserve">This document is intended to </w:t>
      </w:r>
      <w:r w:rsidR="009E20C9">
        <w:rPr>
          <w:sz w:val="24"/>
        </w:rPr>
        <w:t xml:space="preserve">help </w:t>
      </w:r>
      <w:r w:rsidRPr="009E20C9">
        <w:rPr>
          <w:sz w:val="24"/>
        </w:rPr>
        <w:t xml:space="preserve">clarify why someone is being referred and/or may need services. The planning process is individualized based on the presence of barriers and services are </w:t>
      </w:r>
      <w:r w:rsidR="009E20C9">
        <w:rPr>
          <w:sz w:val="24"/>
        </w:rPr>
        <w:t>provided</w:t>
      </w:r>
      <w:r w:rsidRPr="009E20C9">
        <w:rPr>
          <w:sz w:val="24"/>
        </w:rPr>
        <w:t xml:space="preserve"> to address those barriers </w:t>
      </w:r>
      <w:r w:rsidR="009E20C9">
        <w:rPr>
          <w:sz w:val="24"/>
        </w:rPr>
        <w:t xml:space="preserve">in order </w:t>
      </w:r>
      <w:r w:rsidRPr="009E20C9">
        <w:rPr>
          <w:sz w:val="24"/>
        </w:rPr>
        <w:t xml:space="preserve">to reach a specific employment goal. Your input </w:t>
      </w:r>
      <w:r w:rsidR="008F7788" w:rsidRPr="009E20C9">
        <w:rPr>
          <w:sz w:val="24"/>
        </w:rPr>
        <w:t>is</w:t>
      </w:r>
      <w:r w:rsidRPr="009E20C9">
        <w:rPr>
          <w:sz w:val="24"/>
        </w:rPr>
        <w:t xml:space="preserve"> essential to providing quality service</w:t>
      </w:r>
      <w:r w:rsidR="009E20C9">
        <w:rPr>
          <w:sz w:val="24"/>
        </w:rPr>
        <w:t>s to students</w:t>
      </w:r>
      <w:r w:rsidR="008F7788" w:rsidRPr="009E20C9">
        <w:rPr>
          <w:sz w:val="24"/>
        </w:rPr>
        <w:t xml:space="preserve"> and any insights you can provide </w:t>
      </w:r>
      <w:r w:rsidR="009E20C9">
        <w:rPr>
          <w:sz w:val="24"/>
        </w:rPr>
        <w:t>here</w:t>
      </w:r>
      <w:r w:rsidR="008F7788" w:rsidRPr="009E20C9">
        <w:rPr>
          <w:sz w:val="24"/>
        </w:rPr>
        <w:t xml:space="preserve"> are greatly appreciated.</w:t>
      </w:r>
    </w:p>
    <w:p w:rsidR="009E20C9" w:rsidRDefault="009E20C9" w:rsidP="008F7788"/>
    <w:p w:rsidR="009E20C9" w:rsidRDefault="009E20C9" w:rsidP="009E20C9">
      <w:pPr>
        <w:jc w:val="center"/>
      </w:pPr>
      <w:r>
        <w:rPr>
          <w:rFonts w:ascii="Castellar" w:hAnsi="Castellar"/>
          <w:b/>
        </w:rPr>
        <w:t xml:space="preserve">Potential </w:t>
      </w:r>
      <w:r w:rsidRPr="00F205FE">
        <w:rPr>
          <w:rFonts w:ascii="Castellar" w:hAnsi="Castellar"/>
          <w:b/>
        </w:rPr>
        <w:t>Barriers to Employment</w:t>
      </w:r>
    </w:p>
    <w:tbl>
      <w:tblPr>
        <w:tblStyle w:val="TableGrid"/>
        <w:tblW w:w="0" w:type="auto"/>
        <w:tblInd w:w="1818" w:type="dxa"/>
        <w:tblLook w:val="04A0"/>
      </w:tblPr>
      <w:tblGrid>
        <w:gridCol w:w="3690"/>
        <w:gridCol w:w="3780"/>
      </w:tblGrid>
      <w:tr w:rsidR="009E20C9" w:rsidTr="004B6CE3">
        <w:tc>
          <w:tcPr>
            <w:tcW w:w="3690" w:type="dxa"/>
          </w:tcPr>
          <w:p w:rsidR="009E20C9" w:rsidRDefault="009E20C9" w:rsidP="004B6CE3">
            <w:r>
              <w:t>Interpersonal Skills</w:t>
            </w:r>
          </w:p>
        </w:tc>
        <w:tc>
          <w:tcPr>
            <w:tcW w:w="3780" w:type="dxa"/>
          </w:tcPr>
          <w:p w:rsidR="009E20C9" w:rsidRDefault="009E20C9" w:rsidP="004B6CE3">
            <w:r>
              <w:t>Self Direction</w:t>
            </w:r>
          </w:p>
        </w:tc>
      </w:tr>
      <w:tr w:rsidR="009E20C9" w:rsidTr="004B6CE3">
        <w:tc>
          <w:tcPr>
            <w:tcW w:w="3690" w:type="dxa"/>
          </w:tcPr>
          <w:p w:rsidR="009E20C9" w:rsidRDefault="009E20C9" w:rsidP="004B6CE3">
            <w:r>
              <w:t>Mobility</w:t>
            </w:r>
          </w:p>
        </w:tc>
        <w:tc>
          <w:tcPr>
            <w:tcW w:w="3780" w:type="dxa"/>
          </w:tcPr>
          <w:p w:rsidR="009E20C9" w:rsidRDefault="009E20C9" w:rsidP="004B6CE3">
            <w:r>
              <w:t>Communication</w:t>
            </w:r>
          </w:p>
        </w:tc>
      </w:tr>
      <w:tr w:rsidR="009E20C9" w:rsidTr="004B6CE3">
        <w:tc>
          <w:tcPr>
            <w:tcW w:w="3690" w:type="dxa"/>
          </w:tcPr>
          <w:p w:rsidR="009E20C9" w:rsidRPr="007365DF" w:rsidRDefault="009E20C9" w:rsidP="004B6CE3">
            <w:pPr>
              <w:rPr>
                <w:b/>
              </w:rPr>
            </w:pPr>
            <w:r w:rsidRPr="00307FFE">
              <w:rPr>
                <w:b/>
              </w:rPr>
              <w:t>Motor Skills (nonOVRS)</w:t>
            </w:r>
          </w:p>
        </w:tc>
        <w:tc>
          <w:tcPr>
            <w:tcW w:w="3780" w:type="dxa"/>
          </w:tcPr>
          <w:p w:rsidR="009E20C9" w:rsidRDefault="009E20C9" w:rsidP="004B6CE3">
            <w:r>
              <w:t xml:space="preserve">Work Tolerance </w:t>
            </w:r>
          </w:p>
        </w:tc>
      </w:tr>
      <w:tr w:rsidR="009E20C9" w:rsidTr="004B6CE3">
        <w:tc>
          <w:tcPr>
            <w:tcW w:w="3690" w:type="dxa"/>
          </w:tcPr>
          <w:p w:rsidR="009E20C9" w:rsidRDefault="009E20C9" w:rsidP="004B6CE3">
            <w:r>
              <w:t>Self Care</w:t>
            </w:r>
          </w:p>
        </w:tc>
        <w:tc>
          <w:tcPr>
            <w:tcW w:w="3780" w:type="dxa"/>
          </w:tcPr>
          <w:p w:rsidR="009E20C9" w:rsidRDefault="009E20C9" w:rsidP="004B6CE3">
            <w:r>
              <w:t>Work Skills</w:t>
            </w:r>
          </w:p>
        </w:tc>
      </w:tr>
    </w:tbl>
    <w:p w:rsidR="009E20C9" w:rsidRPr="00307FFE" w:rsidRDefault="009E20C9" w:rsidP="009E20C9">
      <w:pPr>
        <w:jc w:val="center"/>
        <w:rPr>
          <w:i/>
        </w:rPr>
      </w:pPr>
    </w:p>
    <w:p w:rsidR="009E20C9" w:rsidRPr="00307FFE" w:rsidRDefault="009E20C9" w:rsidP="009E20C9">
      <w:pPr>
        <w:jc w:val="center"/>
        <w:rPr>
          <w:i/>
        </w:rPr>
      </w:pPr>
      <w:r w:rsidRPr="00307FFE">
        <w:rPr>
          <w:i/>
        </w:rPr>
        <w:t>OVRS makes people eligible based on the above categories with the exception of Motor Skills, though limitations in motor skills often lead to barriers in other areas.</w:t>
      </w:r>
    </w:p>
    <w:p w:rsidR="00307FFE" w:rsidRDefault="00307FFE" w:rsidP="007B63EE">
      <w:pPr>
        <w:jc w:val="right"/>
      </w:pPr>
    </w:p>
    <w:p w:rsidR="00307FFE" w:rsidRDefault="005B55E5" w:rsidP="007B63EE">
      <w:pPr>
        <w:rPr>
          <w:b/>
        </w:rPr>
      </w:pPr>
      <w:r w:rsidRPr="005B55E5">
        <w:rPr>
          <w:b/>
        </w:rPr>
        <w:t>Can you see any of the following in the student</w:t>
      </w:r>
      <w:r w:rsidR="00307FFE" w:rsidRPr="00540B9D">
        <w:rPr>
          <w:b/>
        </w:rPr>
        <w:t xml:space="preserve"> especially</w:t>
      </w:r>
      <w:r w:rsidRPr="005B55E5">
        <w:rPr>
          <w:b/>
        </w:rPr>
        <w:t xml:space="preserve"> when picturing them in a work setting?</w:t>
      </w:r>
      <w:r w:rsidR="00540B9D">
        <w:rPr>
          <w:b/>
        </w:rPr>
        <w:t xml:space="preserve"> Please check the box next to those you feel apply to the individual.</w:t>
      </w:r>
    </w:p>
    <w:p w:rsidR="007B63EE" w:rsidRDefault="007B63EE" w:rsidP="007B63EE"/>
    <w:tbl>
      <w:tblPr>
        <w:tblStyle w:val="TableGrid"/>
        <w:tblW w:w="0" w:type="auto"/>
        <w:tblLook w:val="04A0"/>
      </w:tblPr>
      <w:tblGrid>
        <w:gridCol w:w="11016"/>
      </w:tblGrid>
      <w:tr w:rsidR="0057168F" w:rsidTr="0057168F">
        <w:tc>
          <w:tcPr>
            <w:tcW w:w="11016" w:type="dxa"/>
          </w:tcPr>
          <w:p w:rsidR="0057168F" w:rsidRPr="00307FFE" w:rsidRDefault="0057168F" w:rsidP="0057168F">
            <w:r w:rsidRPr="00307FFE">
              <w:rPr>
                <w:b/>
              </w:rPr>
              <w:t>INTERPERSONAL SKILLS:</w:t>
            </w:r>
            <w:r w:rsidRPr="00307FFE">
              <w:t xml:space="preserve"> The ability to establish and maintain positive personal, family and community relationships necessary to work</w:t>
            </w:r>
          </w:p>
        </w:tc>
      </w:tr>
    </w:tbl>
    <w:p w:rsidR="0057168F" w:rsidRDefault="0057168F" w:rsidP="0057168F">
      <w:pPr>
        <w:jc w:val="center"/>
      </w:pPr>
    </w:p>
    <w:p w:rsidR="0057168F" w:rsidRDefault="0057168F" w:rsidP="0057168F">
      <w:pPr>
        <w:pStyle w:val="ListParagraph"/>
        <w:numPr>
          <w:ilvl w:val="0"/>
          <w:numId w:val="1"/>
        </w:numPr>
      </w:pPr>
      <w:r>
        <w:t xml:space="preserve">Is the </w:t>
      </w:r>
      <w:r w:rsidR="00DE1C86">
        <w:t>person</w:t>
      </w:r>
      <w:r>
        <w:t xml:space="preserve"> unable to recognize social cues?</w:t>
      </w:r>
    </w:p>
    <w:p w:rsidR="0057168F" w:rsidRDefault="0057168F" w:rsidP="0057168F">
      <w:pPr>
        <w:pStyle w:val="ListParagraph"/>
        <w:numPr>
          <w:ilvl w:val="0"/>
          <w:numId w:val="1"/>
        </w:numPr>
      </w:pPr>
      <w:r>
        <w:t xml:space="preserve">Is the person </w:t>
      </w:r>
      <w:r w:rsidR="005A5561">
        <w:t>limited in their ability to</w:t>
      </w:r>
      <w:r w:rsidR="00DB3ACD">
        <w:t xml:space="preserve"> </w:t>
      </w:r>
      <w:r>
        <w:t>handle constructive criticism?</w:t>
      </w:r>
    </w:p>
    <w:p w:rsidR="0057168F" w:rsidRDefault="0057168F" w:rsidP="0057168F">
      <w:pPr>
        <w:pStyle w:val="ListParagraph"/>
        <w:numPr>
          <w:ilvl w:val="0"/>
          <w:numId w:val="1"/>
        </w:numPr>
      </w:pPr>
      <w:r>
        <w:t xml:space="preserve">Is the person </w:t>
      </w:r>
      <w:r w:rsidR="005A5561">
        <w:t>limited in their ability to</w:t>
      </w:r>
      <w:r w:rsidR="00DB3ACD">
        <w:t xml:space="preserve"> </w:t>
      </w:r>
      <w:r>
        <w:t xml:space="preserve">manage frustration encountered on the job </w:t>
      </w:r>
      <w:r w:rsidR="005A5561">
        <w:t>and</w:t>
      </w:r>
      <w:r w:rsidR="00CD6E86">
        <w:t>/or</w:t>
      </w:r>
      <w:r w:rsidR="005A5561">
        <w:t xml:space="preserve"> </w:t>
      </w:r>
      <w:r>
        <w:t>does he/she overreact or withdraw?</w:t>
      </w:r>
      <w:bookmarkStart w:id="1" w:name="_GoBack"/>
      <w:bookmarkEnd w:id="1"/>
    </w:p>
    <w:p w:rsidR="0057168F" w:rsidRDefault="0057168F" w:rsidP="0057168F">
      <w:pPr>
        <w:pStyle w:val="ListParagraph"/>
        <w:numPr>
          <w:ilvl w:val="0"/>
          <w:numId w:val="1"/>
        </w:numPr>
      </w:pPr>
      <w:r>
        <w:t>Does the person lack the skills necessary for effective social interaction?</w:t>
      </w:r>
    </w:p>
    <w:p w:rsidR="0057168F" w:rsidRDefault="0057168F" w:rsidP="0057168F">
      <w:pPr>
        <w:pStyle w:val="ListParagraph"/>
        <w:numPr>
          <w:ilvl w:val="0"/>
          <w:numId w:val="1"/>
        </w:numPr>
      </w:pPr>
      <w:r>
        <w:t>Is the person uncomfortable in social situations?</w:t>
      </w:r>
    </w:p>
    <w:p w:rsidR="0057168F" w:rsidRDefault="0057168F" w:rsidP="0057168F">
      <w:pPr>
        <w:pStyle w:val="ListParagraph"/>
        <w:numPr>
          <w:ilvl w:val="0"/>
          <w:numId w:val="1"/>
        </w:numPr>
      </w:pPr>
      <w:r>
        <w:t>Does the person have unavoidable personal appearance problems that may seem difficult for others to accept, even with familiarity?</w:t>
      </w:r>
    </w:p>
    <w:p w:rsidR="0057168F" w:rsidRDefault="0057168F" w:rsidP="0057168F">
      <w:pPr>
        <w:pStyle w:val="ListParagraph"/>
        <w:numPr>
          <w:ilvl w:val="0"/>
          <w:numId w:val="1"/>
        </w:numPr>
      </w:pPr>
      <w:r>
        <w:t xml:space="preserve">Is the person </w:t>
      </w:r>
      <w:r w:rsidR="005A5561">
        <w:t>limited in their ability to</w:t>
      </w:r>
      <w:r w:rsidR="00DB3ACD">
        <w:t xml:space="preserve"> </w:t>
      </w:r>
      <w:r>
        <w:t xml:space="preserve">separate </w:t>
      </w:r>
      <w:r w:rsidR="005D64ED">
        <w:t>personal problems from work?</w:t>
      </w:r>
    </w:p>
    <w:p w:rsidR="005D64ED" w:rsidRDefault="005D64ED" w:rsidP="0057168F">
      <w:pPr>
        <w:pStyle w:val="ListParagraph"/>
        <w:numPr>
          <w:ilvl w:val="0"/>
          <w:numId w:val="1"/>
        </w:numPr>
      </w:pPr>
      <w:r>
        <w:t xml:space="preserve">Does the person </w:t>
      </w:r>
      <w:r w:rsidR="004A6651">
        <w:t xml:space="preserve">not </w:t>
      </w:r>
      <w:r>
        <w:t xml:space="preserve">enjoy being with other people </w:t>
      </w:r>
      <w:r w:rsidR="004A6651">
        <w:t>and/or</w:t>
      </w:r>
      <w:r>
        <w:t xml:space="preserve"> prefer to be alone?</w:t>
      </w:r>
    </w:p>
    <w:p w:rsidR="005D64ED" w:rsidRDefault="005D64ED" w:rsidP="0057168F">
      <w:pPr>
        <w:pStyle w:val="ListParagraph"/>
        <w:numPr>
          <w:ilvl w:val="0"/>
          <w:numId w:val="1"/>
        </w:numPr>
      </w:pPr>
      <w:r>
        <w:t xml:space="preserve">If the person is deaf or hard-of- hearing, </w:t>
      </w:r>
      <w:r w:rsidR="004A6651">
        <w:t xml:space="preserve">are other methods of communication </w:t>
      </w:r>
      <w:r>
        <w:t>needed in individual and group interactions?</w:t>
      </w:r>
    </w:p>
    <w:p w:rsidR="005D64ED" w:rsidRDefault="005D64ED" w:rsidP="005D64ED">
      <w:pPr>
        <w:pStyle w:val="ListParagraph"/>
      </w:pPr>
    </w:p>
    <w:p w:rsidR="00307FFE" w:rsidRDefault="00307FFE" w:rsidP="005D64ED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D64ED" w:rsidRPr="005D64ED" w:rsidTr="008774D5">
        <w:tc>
          <w:tcPr>
            <w:tcW w:w="11016" w:type="dxa"/>
          </w:tcPr>
          <w:p w:rsidR="005D64ED" w:rsidRPr="005D64ED" w:rsidRDefault="005D64ED" w:rsidP="005D64ED">
            <w:r>
              <w:rPr>
                <w:b/>
              </w:rPr>
              <w:lastRenderedPageBreak/>
              <w:t>MOBILITY</w:t>
            </w:r>
            <w:r w:rsidRPr="005D64ED">
              <w:rPr>
                <w:b/>
              </w:rPr>
              <w:t>:</w:t>
            </w:r>
            <w:r w:rsidRPr="005D64ED">
              <w:t xml:space="preserve"> </w:t>
            </w:r>
            <w:r>
              <w:t>The physical and psychological ability to move from place to place inside and outside the home</w:t>
            </w:r>
          </w:p>
        </w:tc>
      </w:tr>
    </w:tbl>
    <w:p w:rsidR="004270D4" w:rsidRDefault="004270D4" w:rsidP="004270D4">
      <w:pPr>
        <w:pStyle w:val="ListParagraph"/>
        <w:numPr>
          <w:ilvl w:val="0"/>
          <w:numId w:val="1"/>
        </w:numPr>
      </w:pPr>
      <w:r>
        <w:t xml:space="preserve">Is the person </w:t>
      </w:r>
      <w:r w:rsidR="005A5561">
        <w:t>limited in their ability to</w:t>
      </w:r>
      <w:r>
        <w:t xml:space="preserve"> use public transportation</w:t>
      </w:r>
      <w:r w:rsidR="00134C89">
        <w:t xml:space="preserve"> (Due to disability)</w:t>
      </w:r>
      <w:r>
        <w:t>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 xml:space="preserve">Is the person </w:t>
      </w:r>
      <w:r w:rsidR="005A5561">
        <w:t>limited in their ability to</w:t>
      </w:r>
      <w:r w:rsidR="00DB3ACD">
        <w:t xml:space="preserve"> </w:t>
      </w:r>
      <w:r>
        <w:t>obtain a driver’s license</w:t>
      </w:r>
      <w:r w:rsidR="00307FFE">
        <w:t xml:space="preserve"> </w:t>
      </w:r>
      <w:r w:rsidR="00134C89">
        <w:t>(Due to disability)</w:t>
      </w:r>
      <w:r>
        <w:t>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 xml:space="preserve">Is the person </w:t>
      </w:r>
      <w:r w:rsidR="005A5561">
        <w:t>limited in their ability to</w:t>
      </w:r>
      <w:r w:rsidR="00DB3ACD">
        <w:t xml:space="preserve"> </w:t>
      </w:r>
      <w:r>
        <w:t>travel alone in familiar or unfamiliar settings?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>Does the person use a wheelchair with or without assistance?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>Is the person able to travel with or without assistance?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 xml:space="preserve">Is the person </w:t>
      </w:r>
      <w:r w:rsidR="005A5561">
        <w:t>limited in their ability to</w:t>
      </w:r>
      <w:r w:rsidR="00DB3ACD">
        <w:t xml:space="preserve"> </w:t>
      </w:r>
      <w:r>
        <w:t>use transportation schedules?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>If blind, is the person able to travel independently with the use of a cane or guide dog?</w:t>
      </w:r>
    </w:p>
    <w:p w:rsidR="005D64ED" w:rsidRDefault="005D64ED" w:rsidP="005D64ED">
      <w:pPr>
        <w:pStyle w:val="ListParagraph"/>
      </w:pPr>
    </w:p>
    <w:p w:rsidR="005D64ED" w:rsidRDefault="005D64ED" w:rsidP="005D64ED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D64ED" w:rsidRPr="005D64ED" w:rsidTr="005A0FD4">
        <w:tc>
          <w:tcPr>
            <w:tcW w:w="11016" w:type="dxa"/>
          </w:tcPr>
          <w:p w:rsidR="005D64ED" w:rsidRPr="005D64ED" w:rsidRDefault="005D64ED" w:rsidP="004A6651">
            <w:r w:rsidRPr="009A03A6">
              <w:rPr>
                <w:b/>
                <w:i/>
              </w:rPr>
              <w:t>MOTOR SKILLS:</w:t>
            </w:r>
            <w:r w:rsidRPr="009A03A6">
              <w:rPr>
                <w:i/>
              </w:rPr>
              <w:t xml:space="preserve"> </w:t>
            </w:r>
            <w:r w:rsidR="004A6651" w:rsidRPr="009A03A6">
              <w:rPr>
                <w:i/>
              </w:rPr>
              <w:t>Ability</w:t>
            </w:r>
            <w:r w:rsidR="004A6651">
              <w:rPr>
                <w:i/>
              </w:rPr>
              <w:t xml:space="preserve"> to perform complex muscle and nerve acts that produce movement</w:t>
            </w:r>
            <w:r w:rsidR="009A03A6">
              <w:rPr>
                <w:i/>
              </w:rPr>
              <w:t xml:space="preserve"> both fine and gross</w:t>
            </w:r>
          </w:p>
        </w:tc>
      </w:tr>
    </w:tbl>
    <w:p w:rsidR="004270D4" w:rsidRDefault="004270D4" w:rsidP="004270D4">
      <w:pPr>
        <w:pStyle w:val="ListParagraph"/>
        <w:ind w:hanging="720"/>
      </w:pPr>
    </w:p>
    <w:p w:rsidR="005D64ED" w:rsidRPr="004270D4" w:rsidRDefault="004270D4" w:rsidP="004270D4">
      <w:pPr>
        <w:pStyle w:val="ListParagraph"/>
        <w:ind w:hanging="720"/>
        <w:rPr>
          <w:i/>
        </w:rPr>
      </w:pPr>
      <w:r w:rsidRPr="004270D4">
        <w:rPr>
          <w:i/>
        </w:rPr>
        <w:t>Does the person</w:t>
      </w:r>
      <w:r w:rsidRPr="004270D4">
        <w:t>…</w:t>
      </w:r>
    </w:p>
    <w:p w:rsidR="004270D4" w:rsidRDefault="004A6651" w:rsidP="004270D4">
      <w:pPr>
        <w:pStyle w:val="ListParagraph"/>
        <w:numPr>
          <w:ilvl w:val="0"/>
          <w:numId w:val="1"/>
        </w:numPr>
      </w:pPr>
      <w:r>
        <w:t xml:space="preserve">Have limited </w:t>
      </w:r>
      <w:r w:rsidR="004270D4">
        <w:t>use of upper</w:t>
      </w:r>
      <w:r w:rsidR="009A03A6">
        <w:t>/lower</w:t>
      </w:r>
      <w:r w:rsidR="004270D4">
        <w:t xml:space="preserve"> extremities to obtain, control the use of objects?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>Have partial or total loss of functioning in one or both upper</w:t>
      </w:r>
      <w:r w:rsidR="009A03A6">
        <w:t>/lower</w:t>
      </w:r>
      <w:r>
        <w:t xml:space="preserve"> extremities?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 xml:space="preserve">Have </w:t>
      </w:r>
      <w:r w:rsidR="009A03A6">
        <w:t xml:space="preserve">limited </w:t>
      </w:r>
      <w:r>
        <w:t>control and coordination of fine/gross motor movements?</w:t>
      </w:r>
    </w:p>
    <w:p w:rsidR="004270D4" w:rsidRDefault="009A03A6" w:rsidP="004270D4">
      <w:pPr>
        <w:pStyle w:val="ListParagraph"/>
        <w:numPr>
          <w:ilvl w:val="0"/>
          <w:numId w:val="1"/>
        </w:numPr>
      </w:pPr>
      <w:r>
        <w:t>Have limited ability to p</w:t>
      </w:r>
      <w:r w:rsidR="004270D4">
        <w:t>erform activities of daily living, such as feeding, with or without the use of aids/ prosthetics?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 xml:space="preserve">Perform tasks at a </w:t>
      </w:r>
      <w:r w:rsidR="004A6651">
        <w:t>non-</w:t>
      </w:r>
      <w:r>
        <w:t>competitive work pace</w:t>
      </w:r>
      <w:r w:rsidR="004A6651">
        <w:t xml:space="preserve">, </w:t>
      </w:r>
      <w:proofErr w:type="spellStart"/>
      <w:r w:rsidR="004A6651">
        <w:t>ie</w:t>
      </w:r>
      <w:proofErr w:type="spellEnd"/>
      <w:r w:rsidR="004A6651">
        <w:t>. a</w:t>
      </w:r>
      <w:r>
        <w:t xml:space="preserve">t a slow work </w:t>
      </w:r>
      <w:proofErr w:type="spellStart"/>
      <w:r>
        <w:t>pace</w:t>
      </w:r>
      <w:proofErr w:type="spellEnd"/>
      <w:r>
        <w:t>?</w:t>
      </w:r>
    </w:p>
    <w:p w:rsidR="004270D4" w:rsidRDefault="004270D4" w:rsidP="004270D4">
      <w:pPr>
        <w:pStyle w:val="ListParagraph"/>
        <w:numPr>
          <w:ilvl w:val="0"/>
          <w:numId w:val="1"/>
        </w:numPr>
      </w:pPr>
      <w:r>
        <w:t>Move slower than average? Fatigue easily</w:t>
      </w:r>
      <w:r w:rsidR="00311288">
        <w:t>?</w:t>
      </w:r>
    </w:p>
    <w:p w:rsidR="00311288" w:rsidRDefault="00311288" w:rsidP="004270D4">
      <w:pPr>
        <w:pStyle w:val="ListParagraph"/>
        <w:numPr>
          <w:ilvl w:val="0"/>
          <w:numId w:val="1"/>
        </w:numPr>
      </w:pPr>
      <w:r>
        <w:t>Have involuntary movements that interfere with the ability to control and coordinate muscles?</w:t>
      </w:r>
    </w:p>
    <w:p w:rsidR="004270D4" w:rsidRDefault="004270D4" w:rsidP="005D64ED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5D64ED" w:rsidTr="00241772">
        <w:trPr>
          <w:trHeight w:val="413"/>
        </w:trPr>
        <w:tc>
          <w:tcPr>
            <w:tcW w:w="10998" w:type="dxa"/>
          </w:tcPr>
          <w:p w:rsidR="005D64ED" w:rsidRPr="005D64ED" w:rsidRDefault="005D64ED" w:rsidP="00241772">
            <w:pPr>
              <w:pStyle w:val="ListParagraph"/>
              <w:ind w:left="0"/>
              <w:rPr>
                <w:b/>
              </w:rPr>
            </w:pPr>
            <w:r w:rsidRPr="005D64ED">
              <w:rPr>
                <w:b/>
              </w:rPr>
              <w:t>SELF CARE:</w:t>
            </w:r>
            <w:r w:rsidR="00311288">
              <w:rPr>
                <w:b/>
              </w:rPr>
              <w:t xml:space="preserve"> </w:t>
            </w:r>
            <w:r w:rsidR="00311288" w:rsidRPr="00311288">
              <w:t xml:space="preserve">The ability to care for self and living </w:t>
            </w:r>
            <w:r w:rsidR="00311288" w:rsidRPr="00241772">
              <w:t>environment</w:t>
            </w:r>
            <w:r w:rsidR="00311288" w:rsidRPr="00311288">
              <w:t>?</w:t>
            </w:r>
            <w:r w:rsidR="00241772">
              <w:t xml:space="preserve">                              </w:t>
            </w:r>
          </w:p>
        </w:tc>
      </w:tr>
    </w:tbl>
    <w:p w:rsidR="00307FFE" w:rsidRDefault="00307FFE" w:rsidP="00307FFE">
      <w:pPr>
        <w:pStyle w:val="ListParagraph"/>
      </w:pP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perform activities of daily living?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manage a daily schedule?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adjust to a change in routine?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manage financial responsibility?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Does the person </w:t>
      </w:r>
      <w:r w:rsidR="00134C89">
        <w:t xml:space="preserve">require assistance or prompts to </w:t>
      </w:r>
      <w:r>
        <w:t>manage personal hygiene needs?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>Does the person have difficulty making decisions?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>Does the pe</w:t>
      </w:r>
      <w:r w:rsidR="009A03A6">
        <w:t xml:space="preserve">rson lack “common sense”, </w:t>
      </w:r>
      <w:r w:rsidR="00134C89" w:rsidRPr="009A03A6">
        <w:t>demonstrat</w:t>
      </w:r>
      <w:r w:rsidR="00540B9D" w:rsidRPr="009A03A6">
        <w:t xml:space="preserve">ing </w:t>
      </w:r>
      <w:r w:rsidR="00DD4FAA" w:rsidRPr="009A03A6">
        <w:t>poor decision making, reasoning</w:t>
      </w:r>
      <w:r w:rsidR="0065466D" w:rsidRPr="009A03A6">
        <w:t>, and judgment</w:t>
      </w:r>
      <w:r w:rsidRPr="009A03A6">
        <w:t>?</w:t>
      </w:r>
    </w:p>
    <w:p w:rsidR="009A03A6" w:rsidRDefault="009A03A6" w:rsidP="00311288">
      <w:pPr>
        <w:pStyle w:val="ListParagraph"/>
        <w:numPr>
          <w:ilvl w:val="0"/>
          <w:numId w:val="1"/>
        </w:numPr>
      </w:pPr>
      <w:r>
        <w:t>D</w:t>
      </w:r>
      <w:r w:rsidR="00311288">
        <w:t xml:space="preserve">oes this person need </w:t>
      </w:r>
      <w:r>
        <w:t xml:space="preserve">adaptations </w:t>
      </w:r>
      <w:r w:rsidR="00311288">
        <w:t>in thei</w:t>
      </w:r>
      <w:r>
        <w:t xml:space="preserve">r environment to be independent? </w:t>
      </w:r>
    </w:p>
    <w:p w:rsidR="0065466D" w:rsidRDefault="0065466D" w:rsidP="00311288">
      <w:pPr>
        <w:pStyle w:val="ListParagraph"/>
        <w:numPr>
          <w:ilvl w:val="0"/>
          <w:numId w:val="1"/>
        </w:numPr>
      </w:pPr>
      <w:r w:rsidRPr="009A03A6">
        <w:t>Does the person require extra attention or monitoring to prevent accident or injury</w:t>
      </w:r>
      <w:r w:rsidR="009A03A6" w:rsidRPr="009A03A6">
        <w:t>?</w:t>
      </w:r>
    </w:p>
    <w:p w:rsidR="009A03A6" w:rsidRPr="009A03A6" w:rsidRDefault="009A03A6" w:rsidP="009A03A6">
      <w:pPr>
        <w:pStyle w:val="ListParagraph"/>
      </w:pPr>
    </w:p>
    <w:p w:rsidR="005D64ED" w:rsidRDefault="005D64ED" w:rsidP="005D64ED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5D64ED" w:rsidTr="005D64ED">
        <w:tc>
          <w:tcPr>
            <w:tcW w:w="10998" w:type="dxa"/>
          </w:tcPr>
          <w:p w:rsidR="005D64ED" w:rsidRPr="005D64ED" w:rsidRDefault="005D64ED" w:rsidP="00241772">
            <w:pPr>
              <w:pStyle w:val="ListParagraph"/>
              <w:ind w:left="0"/>
              <w:rPr>
                <w:b/>
              </w:rPr>
            </w:pPr>
            <w:r w:rsidRPr="005D64ED">
              <w:rPr>
                <w:b/>
              </w:rPr>
              <w:lastRenderedPageBreak/>
              <w:t>SELF DIRECTION:</w:t>
            </w:r>
            <w:r w:rsidR="00311288">
              <w:rPr>
                <w:b/>
              </w:rPr>
              <w:t xml:space="preserve"> </w:t>
            </w:r>
            <w:r w:rsidR="00311288">
              <w:t>The ability to regulate behavior in a purposeful and predictable way, taking into account personal goals, environmental conditions, cultural values and expectations.</w:t>
            </w:r>
          </w:p>
        </w:tc>
      </w:tr>
    </w:tbl>
    <w:p w:rsidR="00307FFE" w:rsidRDefault="00307FFE" w:rsidP="00307FFE">
      <w:pPr>
        <w:pStyle w:val="ListParagraph"/>
      </w:pP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65466D">
        <w:t xml:space="preserve">limited in their ability </w:t>
      </w:r>
      <w:r>
        <w:t>to follow directions?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65466D">
        <w:t xml:space="preserve">limited in their ability </w:t>
      </w:r>
      <w:r>
        <w:t xml:space="preserve">to </w:t>
      </w:r>
      <w:r w:rsidR="00773F67">
        <w:t>identify logical steps necessary to reach goals</w:t>
      </w:r>
      <w:r>
        <w:t>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65466D">
        <w:t>limited in their ability</w:t>
      </w:r>
      <w:r>
        <w:t xml:space="preserve"> to </w:t>
      </w:r>
      <w:r w:rsidR="00773F67">
        <w:t>complete tasks</w:t>
      </w:r>
      <w:r>
        <w:t>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65466D">
        <w:t xml:space="preserve">limited in their ability </w:t>
      </w:r>
      <w:r>
        <w:t xml:space="preserve">to </w:t>
      </w:r>
      <w:r w:rsidR="00773F67">
        <w:t>locate work stations</w:t>
      </w:r>
      <w:r>
        <w:t>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65466D">
        <w:t>limited in their ability</w:t>
      </w:r>
      <w:r>
        <w:t xml:space="preserve"> to </w:t>
      </w:r>
      <w:r w:rsidR="00773F67">
        <w:t>work independently</w:t>
      </w:r>
      <w:r>
        <w:t>?</w:t>
      </w:r>
    </w:p>
    <w:p w:rsidR="00311288" w:rsidRDefault="00311288" w:rsidP="00311288">
      <w:pPr>
        <w:pStyle w:val="ListParagraph"/>
        <w:numPr>
          <w:ilvl w:val="0"/>
          <w:numId w:val="1"/>
        </w:numPr>
      </w:pPr>
      <w:r>
        <w:t xml:space="preserve">Is the person </w:t>
      </w:r>
      <w:r w:rsidR="0065466D">
        <w:t xml:space="preserve">limited in their ability </w:t>
      </w:r>
      <w:r>
        <w:t xml:space="preserve">to </w:t>
      </w:r>
      <w:r w:rsidR="00773F67">
        <w:t>ask for assistance when necessary</w:t>
      </w:r>
      <w:r>
        <w:t>?</w:t>
      </w: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 xml:space="preserve">Is the person </w:t>
      </w:r>
      <w:r w:rsidR="0065466D">
        <w:t>limited in their ability</w:t>
      </w:r>
      <w:r>
        <w:t xml:space="preserve"> to use feedback to improve or correct work performance?</w:t>
      </w:r>
    </w:p>
    <w:p w:rsidR="00773F67" w:rsidRDefault="00773F67" w:rsidP="00311288">
      <w:pPr>
        <w:pStyle w:val="ListParagraph"/>
        <w:numPr>
          <w:ilvl w:val="0"/>
          <w:numId w:val="1"/>
        </w:numPr>
      </w:pPr>
      <w:r>
        <w:t>Does the person require periodic, frequent or constant supervision?</w:t>
      </w:r>
    </w:p>
    <w:p w:rsidR="00773F67" w:rsidRDefault="0065466D" w:rsidP="00773F67">
      <w:pPr>
        <w:pStyle w:val="ListParagraph"/>
        <w:numPr>
          <w:ilvl w:val="0"/>
          <w:numId w:val="1"/>
        </w:numPr>
      </w:pPr>
      <w:r>
        <w:t>Is</w:t>
      </w:r>
      <w:r w:rsidR="00773F67">
        <w:t xml:space="preserve"> the person </w:t>
      </w:r>
      <w:r>
        <w:t xml:space="preserve">limited in their ability to </w:t>
      </w:r>
      <w:r w:rsidR="00773F67">
        <w:t>initiate work activity?</w:t>
      </w: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>Does the person give up easily, especially if confronted by a problem or change?</w:t>
      </w:r>
    </w:p>
    <w:p w:rsidR="00773F67" w:rsidRDefault="0065466D" w:rsidP="00773F67">
      <w:pPr>
        <w:pStyle w:val="ListParagraph"/>
        <w:numPr>
          <w:ilvl w:val="0"/>
          <w:numId w:val="1"/>
        </w:numPr>
      </w:pPr>
      <w:r>
        <w:t>Is</w:t>
      </w:r>
      <w:r w:rsidR="00773F67">
        <w:t xml:space="preserve"> the person </w:t>
      </w:r>
      <w:r>
        <w:t>limited in their ability to</w:t>
      </w:r>
      <w:r w:rsidR="00DB3ACD">
        <w:t xml:space="preserve"> </w:t>
      </w:r>
      <w:r w:rsidR="00773F67">
        <w:t>understand or disregard consequences?</w:t>
      </w: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>Does the person have unrealistic job expectations?</w:t>
      </w:r>
    </w:p>
    <w:p w:rsidR="00773F67" w:rsidRDefault="0065466D" w:rsidP="00773F67">
      <w:pPr>
        <w:pStyle w:val="ListParagraph"/>
        <w:numPr>
          <w:ilvl w:val="0"/>
          <w:numId w:val="1"/>
        </w:numPr>
      </w:pPr>
      <w:r>
        <w:t>Is the person limited in their ability</w:t>
      </w:r>
      <w:r w:rsidR="00773F67">
        <w:t xml:space="preserve"> </w:t>
      </w:r>
      <w:r>
        <w:t>to</w:t>
      </w:r>
      <w:r w:rsidR="00DB3ACD">
        <w:t xml:space="preserve"> </w:t>
      </w:r>
      <w:r w:rsidR="00773F67">
        <w:t>make decisions independent of others?</w:t>
      </w:r>
    </w:p>
    <w:p w:rsidR="0065466D" w:rsidRDefault="0065466D" w:rsidP="00773F67">
      <w:pPr>
        <w:pStyle w:val="ListParagraph"/>
        <w:numPr>
          <w:ilvl w:val="0"/>
          <w:numId w:val="1"/>
        </w:numPr>
      </w:pPr>
      <w:r>
        <w:t>Is the person</w:t>
      </w:r>
      <w:del w:id="2" w:author="CMSELZ" w:date="2011-06-08T09:04:00Z">
        <w:r w:rsidDel="0065466D">
          <w:delText xml:space="preserve"> </w:delText>
        </w:r>
      </w:del>
      <w:r>
        <w:t xml:space="preserve"> limited in their ability to</w:t>
      </w:r>
      <w:r w:rsidR="00DB3ACD">
        <w:t xml:space="preserve"> </w:t>
      </w:r>
      <w:r>
        <w:t>adjust to changes in routine independently</w:t>
      </w:r>
      <w:r w:rsidR="00DD4FAA">
        <w:t>?</w:t>
      </w:r>
    </w:p>
    <w:p w:rsidR="005D64ED" w:rsidRDefault="005D64ED" w:rsidP="005D64ED">
      <w:pPr>
        <w:pStyle w:val="ListParagraph"/>
      </w:pPr>
    </w:p>
    <w:p w:rsidR="00241772" w:rsidRDefault="00241772" w:rsidP="005D64ED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5D64ED" w:rsidTr="005D64ED">
        <w:tc>
          <w:tcPr>
            <w:tcW w:w="10998" w:type="dxa"/>
          </w:tcPr>
          <w:p w:rsidR="005D64ED" w:rsidRPr="005D64ED" w:rsidRDefault="005D64ED" w:rsidP="00241772">
            <w:pPr>
              <w:pStyle w:val="ListParagraph"/>
              <w:ind w:left="0"/>
              <w:rPr>
                <w:b/>
              </w:rPr>
            </w:pPr>
            <w:r w:rsidRPr="005D64ED">
              <w:rPr>
                <w:b/>
              </w:rPr>
              <w:t>COMMUNICATION:</w:t>
            </w:r>
            <w:r w:rsidR="00241772">
              <w:rPr>
                <w:b/>
              </w:rPr>
              <w:t xml:space="preserve"> </w:t>
            </w:r>
            <w:r w:rsidR="00241772">
              <w:t>The ability to exchange (give or receive) information</w:t>
            </w:r>
          </w:p>
        </w:tc>
      </w:tr>
    </w:tbl>
    <w:p w:rsidR="00241772" w:rsidRDefault="00241772" w:rsidP="00241772">
      <w:pPr>
        <w:pStyle w:val="ListParagraph"/>
      </w:pP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speak and understand verbal language?</w:t>
      </w: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>Is the person able to use lip reading and speech to communicate if hearing impaired?</w:t>
      </w: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>Does the person use sign language or cued speech?</w:t>
      </w: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>Is the person’s speech difficult to understand?</w:t>
      </w: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>Is repetition often necessary?</w:t>
      </w:r>
    </w:p>
    <w:p w:rsidR="00773F67" w:rsidRDefault="00773F67" w:rsidP="00773F67">
      <w:pPr>
        <w:pStyle w:val="ListParagraph"/>
        <w:numPr>
          <w:ilvl w:val="0"/>
          <w:numId w:val="1"/>
        </w:numPr>
      </w:pPr>
      <w:r>
        <w:t>Does communication occur in single wor</w:t>
      </w:r>
      <w:r w:rsidR="009A03A6">
        <w:t>d</w:t>
      </w:r>
      <w:r>
        <w:t>s, short phrases, or simple concepts?</w:t>
      </w:r>
    </w:p>
    <w:p w:rsidR="00773F67" w:rsidRDefault="00241772" w:rsidP="00773F67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 xml:space="preserve">limited in their ability </w:t>
      </w:r>
      <w:r>
        <w:t>to communicate his/her needs effectively?</w:t>
      </w:r>
    </w:p>
    <w:p w:rsidR="00241772" w:rsidRDefault="00241772" w:rsidP="00773F67">
      <w:pPr>
        <w:pStyle w:val="ListParagraph"/>
        <w:numPr>
          <w:ilvl w:val="0"/>
          <w:numId w:val="1"/>
        </w:numPr>
      </w:pPr>
      <w:r>
        <w:t>Are ther</w:t>
      </w:r>
      <w:r w:rsidR="009A03A6">
        <w:t>e differences between the level</w:t>
      </w:r>
      <w:r>
        <w:t xml:space="preserve"> of instruction and </w:t>
      </w:r>
      <w:r w:rsidR="009A03A6">
        <w:t xml:space="preserve">the student’s </w:t>
      </w:r>
      <w:r w:rsidR="00CD6E86">
        <w:t>understanding</w:t>
      </w:r>
      <w:r w:rsidR="009A03A6">
        <w:t xml:space="preserve"> of instructions given</w:t>
      </w:r>
      <w:r>
        <w:t>?</w:t>
      </w:r>
    </w:p>
    <w:p w:rsidR="00241772" w:rsidRDefault="00241772" w:rsidP="00241772">
      <w:pPr>
        <w:pStyle w:val="ListParagraph"/>
        <w:numPr>
          <w:ilvl w:val="0"/>
          <w:numId w:val="1"/>
        </w:numPr>
      </w:pPr>
      <w:r>
        <w:t>Does the person use large print or Braille?</w:t>
      </w:r>
    </w:p>
    <w:p w:rsidR="00241772" w:rsidRDefault="00241772" w:rsidP="00241772">
      <w:pPr>
        <w:pStyle w:val="ListParagraph"/>
        <w:numPr>
          <w:ilvl w:val="0"/>
          <w:numId w:val="1"/>
        </w:numPr>
      </w:pPr>
      <w:r>
        <w:t>Does the person have difficulty generalizing, transferring and/or assimilating information (written, spoken, receptive or expressive)?</w:t>
      </w:r>
    </w:p>
    <w:p w:rsidR="00307FFE" w:rsidRDefault="00307FFE" w:rsidP="00307FFE"/>
    <w:p w:rsidR="00307FFE" w:rsidRDefault="00307FFE" w:rsidP="00307FFE"/>
    <w:p w:rsidR="00307FFE" w:rsidRDefault="00307FFE" w:rsidP="00307FFE"/>
    <w:p w:rsidR="00307FFE" w:rsidRDefault="00307FFE" w:rsidP="00307FFE"/>
    <w:p w:rsidR="00307FFE" w:rsidRDefault="00307FFE" w:rsidP="00307FFE"/>
    <w:p w:rsidR="00307FFE" w:rsidRDefault="00307FFE" w:rsidP="00307FFE"/>
    <w:p w:rsidR="00307FFE" w:rsidRDefault="00307FFE" w:rsidP="00307FFE"/>
    <w:p w:rsidR="00307FFE" w:rsidRDefault="00307FFE" w:rsidP="00307FFE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5D64ED" w:rsidTr="005D64ED">
        <w:tc>
          <w:tcPr>
            <w:tcW w:w="10998" w:type="dxa"/>
          </w:tcPr>
          <w:p w:rsidR="005D64ED" w:rsidRPr="005D64ED" w:rsidRDefault="005D64ED" w:rsidP="00241772">
            <w:pPr>
              <w:pStyle w:val="ListParagraph"/>
              <w:ind w:left="0"/>
              <w:rPr>
                <w:b/>
              </w:rPr>
            </w:pPr>
            <w:r w:rsidRPr="005D64ED">
              <w:rPr>
                <w:b/>
              </w:rPr>
              <w:t>WORK TOLERANCE:</w:t>
            </w:r>
            <w:r w:rsidR="00241772">
              <w:rPr>
                <w:b/>
              </w:rPr>
              <w:t xml:space="preserve"> </w:t>
            </w:r>
            <w:r w:rsidR="00241772">
              <w:t>The capacity to meet the physical and psychological demands of work</w:t>
            </w:r>
          </w:p>
        </w:tc>
      </w:tr>
    </w:tbl>
    <w:p w:rsidR="00241772" w:rsidRDefault="00241772" w:rsidP="00241772"/>
    <w:p w:rsidR="00241772" w:rsidRDefault="0090774B" w:rsidP="00241772">
      <w:pPr>
        <w:pStyle w:val="ListParagraph"/>
        <w:numPr>
          <w:ilvl w:val="0"/>
          <w:numId w:val="1"/>
        </w:numPr>
      </w:pPr>
      <w:r>
        <w:t>Is the person limited in their ability to</w:t>
      </w:r>
      <w:r w:rsidR="00DB3ACD">
        <w:t xml:space="preserve"> </w:t>
      </w:r>
      <w:r w:rsidR="00241772">
        <w:t>work for an (8) hour day?</w:t>
      </w:r>
    </w:p>
    <w:p w:rsidR="00241772" w:rsidRDefault="0090774B" w:rsidP="00241772">
      <w:pPr>
        <w:pStyle w:val="ListParagraph"/>
        <w:numPr>
          <w:ilvl w:val="0"/>
          <w:numId w:val="1"/>
        </w:numPr>
      </w:pPr>
      <w:r>
        <w:t>Is the person limited in their ability to</w:t>
      </w:r>
      <w:r w:rsidR="00DB3ACD">
        <w:t xml:space="preserve"> </w:t>
      </w:r>
      <w:r w:rsidR="00241772">
        <w:t>work for (8) hours</w:t>
      </w:r>
      <w:r w:rsidR="009A03A6">
        <w:t>, even</w:t>
      </w:r>
      <w:r w:rsidR="00241772">
        <w:t xml:space="preserve"> if given </w:t>
      </w:r>
      <w:r w:rsidR="009A03A6">
        <w:t xml:space="preserve">additional </w:t>
      </w:r>
      <w:r w:rsidR="00241772">
        <w:t>breaks needed for disability?</w:t>
      </w:r>
    </w:p>
    <w:p w:rsidR="00241772" w:rsidRDefault="00134C89" w:rsidP="00241772">
      <w:pPr>
        <w:pStyle w:val="ListParagraph"/>
        <w:numPr>
          <w:ilvl w:val="0"/>
          <w:numId w:val="1"/>
        </w:numPr>
      </w:pPr>
      <w:r>
        <w:t>Is the person limited in their ability to</w:t>
      </w:r>
      <w:r w:rsidR="00DB3ACD">
        <w:t xml:space="preserve"> </w:t>
      </w:r>
      <w:r w:rsidR="00241772">
        <w:t>perform work requiring frequent lifting and carrying?</w:t>
      </w:r>
    </w:p>
    <w:p w:rsidR="00241772" w:rsidRDefault="0090774B" w:rsidP="00241772">
      <w:pPr>
        <w:pStyle w:val="ListParagraph"/>
        <w:numPr>
          <w:ilvl w:val="0"/>
          <w:numId w:val="1"/>
        </w:numPr>
      </w:pPr>
      <w:r>
        <w:t>Is the person limited in their ability to</w:t>
      </w:r>
      <w:r w:rsidR="00DB3ACD">
        <w:t xml:space="preserve"> </w:t>
      </w:r>
      <w:r w:rsidR="00241772">
        <w:t>sit or stand for more than (2) hours?</w:t>
      </w:r>
    </w:p>
    <w:p w:rsidR="00241772" w:rsidRDefault="0090774B" w:rsidP="00241772">
      <w:pPr>
        <w:pStyle w:val="ListParagraph"/>
        <w:numPr>
          <w:ilvl w:val="0"/>
          <w:numId w:val="1"/>
        </w:numPr>
      </w:pPr>
      <w:r>
        <w:t>Is the person limited in their ability to</w:t>
      </w:r>
      <w:r w:rsidR="00DB3ACD">
        <w:t xml:space="preserve"> </w:t>
      </w:r>
      <w:r w:rsidR="00241772">
        <w:t>handle the pressure of a work routine?</w:t>
      </w:r>
    </w:p>
    <w:p w:rsidR="00241772" w:rsidRDefault="00241772" w:rsidP="00241772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 xml:space="preserve">limited in their ability </w:t>
      </w:r>
      <w:r>
        <w:t xml:space="preserve"> to establish adequate working relationships, especially with co-workers and supervisors?</w:t>
      </w:r>
    </w:p>
    <w:p w:rsidR="00307FFE" w:rsidRDefault="00307FFE" w:rsidP="005D64ED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10998"/>
      </w:tblGrid>
      <w:tr w:rsidR="005D64ED" w:rsidTr="005D64ED">
        <w:tc>
          <w:tcPr>
            <w:tcW w:w="10998" w:type="dxa"/>
          </w:tcPr>
          <w:p w:rsidR="005D64ED" w:rsidRDefault="004270D4" w:rsidP="00241772">
            <w:pPr>
              <w:pStyle w:val="ListParagraph"/>
              <w:ind w:left="0"/>
            </w:pPr>
            <w:r w:rsidRPr="004270D4">
              <w:rPr>
                <w:b/>
              </w:rPr>
              <w:t>WORK SKILLS:</w:t>
            </w:r>
            <w:r w:rsidR="00241772">
              <w:rPr>
                <w:b/>
              </w:rPr>
              <w:t xml:space="preserve"> </w:t>
            </w:r>
            <w:r w:rsidR="00241772">
              <w:t>The capacity to learn and perform job tasks</w:t>
            </w:r>
          </w:p>
        </w:tc>
      </w:tr>
    </w:tbl>
    <w:p w:rsidR="005D64ED" w:rsidRDefault="005D64ED" w:rsidP="005D64ED">
      <w:pPr>
        <w:pStyle w:val="ListParagraph"/>
      </w:pPr>
    </w:p>
    <w:p w:rsidR="00241772" w:rsidRDefault="00241772" w:rsidP="00241772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maintain attention to task for a reasonable amount of time?</w:t>
      </w:r>
    </w:p>
    <w:p w:rsidR="00241772" w:rsidRDefault="00241772" w:rsidP="00241772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concentrate on a task amongst distractions of the work place?</w:t>
      </w:r>
    </w:p>
    <w:p w:rsidR="00241772" w:rsidRDefault="00241772" w:rsidP="00241772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follow written instructions? Verbal instructions?</w:t>
      </w:r>
    </w:p>
    <w:p w:rsidR="00241772" w:rsidRDefault="00241772" w:rsidP="00241772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 w:rsidR="00E31259">
        <w:t>remember directions</w:t>
      </w:r>
      <w:r>
        <w:t>?</w:t>
      </w:r>
      <w:r w:rsidR="00E31259">
        <w:t xml:space="preserve"> Does information need to be repeated frequently?</w:t>
      </w:r>
    </w:p>
    <w:p w:rsidR="00E31259" w:rsidRPr="001454F0" w:rsidRDefault="0090774B" w:rsidP="00241772">
      <w:pPr>
        <w:pStyle w:val="ListParagraph"/>
        <w:numPr>
          <w:ilvl w:val="0"/>
          <w:numId w:val="1"/>
        </w:numPr>
      </w:pPr>
      <w:r w:rsidRPr="001454F0">
        <w:t>Are th</w:t>
      </w:r>
      <w:r w:rsidR="002A106F" w:rsidRPr="001454F0">
        <w:t>e</w:t>
      </w:r>
      <w:r w:rsidRPr="001454F0">
        <w:t>re concerns about</w:t>
      </w:r>
      <w:r w:rsidR="005B55E5">
        <w:t xml:space="preserve"> the quality of wor</w:t>
      </w:r>
      <w:r w:rsidR="001454F0" w:rsidRPr="001454F0">
        <w:t>k</w:t>
      </w:r>
      <w:r w:rsidR="005B55E5">
        <w:t>?</w:t>
      </w:r>
    </w:p>
    <w:p w:rsidR="00E31259" w:rsidRDefault="00E31259" w:rsidP="00E31259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tell time; be on time for work?</w:t>
      </w:r>
    </w:p>
    <w:p w:rsidR="00E31259" w:rsidRDefault="00E31259" w:rsidP="00E31259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learn new tasks without specialized instruction?</w:t>
      </w:r>
    </w:p>
    <w:p w:rsidR="00E31259" w:rsidRDefault="00E31259" w:rsidP="00E31259">
      <w:pPr>
        <w:pStyle w:val="ListParagraph"/>
        <w:numPr>
          <w:ilvl w:val="0"/>
          <w:numId w:val="1"/>
        </w:numPr>
      </w:pPr>
      <w:r>
        <w:t>Does the person need cues to perform</w:t>
      </w:r>
      <w:r w:rsidR="001454F0">
        <w:t xml:space="preserve"> tasks</w:t>
      </w:r>
      <w:r>
        <w:t>?</w:t>
      </w:r>
    </w:p>
    <w:p w:rsidR="00E31259" w:rsidRDefault="00E31259" w:rsidP="00E31259">
      <w:pPr>
        <w:pStyle w:val="ListParagraph"/>
        <w:numPr>
          <w:ilvl w:val="0"/>
          <w:numId w:val="1"/>
        </w:numPr>
      </w:pPr>
      <w:r>
        <w:t>Does the person need frequent reinforcement in order to sustain work activity?</w:t>
      </w:r>
    </w:p>
    <w:p w:rsidR="00E31259" w:rsidRDefault="001454F0" w:rsidP="00E31259">
      <w:pPr>
        <w:pStyle w:val="ListParagraph"/>
        <w:numPr>
          <w:ilvl w:val="0"/>
          <w:numId w:val="1"/>
        </w:numPr>
      </w:pPr>
      <w:r>
        <w:t>A</w:t>
      </w:r>
      <w:r w:rsidR="00E31259">
        <w:t xml:space="preserve">re the person’s academic levels in </w:t>
      </w:r>
      <w:r w:rsidR="00E31259" w:rsidRPr="001454F0">
        <w:t>reading</w:t>
      </w:r>
      <w:r w:rsidR="00E31259">
        <w:t>, math and written language</w:t>
      </w:r>
      <w:r>
        <w:t xml:space="preserve"> limited</w:t>
      </w:r>
      <w:r w:rsidR="00E31259">
        <w:t>?</w:t>
      </w:r>
    </w:p>
    <w:p w:rsidR="00E31259" w:rsidRDefault="00134C89" w:rsidP="00241772">
      <w:pPr>
        <w:pStyle w:val="ListParagraph"/>
        <w:numPr>
          <w:ilvl w:val="0"/>
          <w:numId w:val="1"/>
        </w:numPr>
      </w:pPr>
      <w:r>
        <w:t>Is the person limited in their ability to</w:t>
      </w:r>
      <w:r w:rsidR="00DB3ACD">
        <w:t xml:space="preserve"> </w:t>
      </w:r>
      <w:r w:rsidR="00E31259">
        <w:t>conform to established work rules?</w:t>
      </w:r>
    </w:p>
    <w:p w:rsidR="00E31259" w:rsidRDefault="00134C89" w:rsidP="00241772">
      <w:pPr>
        <w:pStyle w:val="ListParagraph"/>
        <w:numPr>
          <w:ilvl w:val="0"/>
          <w:numId w:val="1"/>
        </w:numPr>
      </w:pPr>
      <w:r>
        <w:t xml:space="preserve">Will </w:t>
      </w:r>
      <w:r w:rsidR="00E31259">
        <w:t xml:space="preserve">the person </w:t>
      </w:r>
      <w:r>
        <w:t xml:space="preserve">require modeling, experience, demonstration to </w:t>
      </w:r>
      <w:r w:rsidR="00E31259">
        <w:t>learn tasks ?</w:t>
      </w:r>
    </w:p>
    <w:p w:rsidR="00E31259" w:rsidRDefault="00E31259" w:rsidP="00241772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limited in their ability to</w:t>
      </w:r>
      <w:r w:rsidR="00DB3ACD">
        <w:t xml:space="preserve"> </w:t>
      </w:r>
      <w:r>
        <w:t>make simple work-related decisions?</w:t>
      </w:r>
    </w:p>
    <w:p w:rsidR="00E31259" w:rsidRDefault="00E31259" w:rsidP="00241772">
      <w:pPr>
        <w:pStyle w:val="ListParagraph"/>
        <w:numPr>
          <w:ilvl w:val="0"/>
          <w:numId w:val="1"/>
        </w:numPr>
      </w:pPr>
      <w:r>
        <w:t xml:space="preserve">Is the person </w:t>
      </w:r>
      <w:r w:rsidR="00134C89">
        <w:t>un</w:t>
      </w:r>
      <w:r>
        <w:t>aware of work safety and work hazards?</w:t>
      </w:r>
    </w:p>
    <w:p w:rsidR="00E31259" w:rsidRDefault="00E31259" w:rsidP="00241772">
      <w:pPr>
        <w:pStyle w:val="ListParagraph"/>
        <w:numPr>
          <w:ilvl w:val="0"/>
          <w:numId w:val="1"/>
        </w:numPr>
      </w:pPr>
      <w:r>
        <w:t xml:space="preserve">If interrupted, </w:t>
      </w:r>
      <w:r w:rsidR="00134C89">
        <w:t xml:space="preserve">is </w:t>
      </w:r>
      <w:r>
        <w:t xml:space="preserve">the person </w:t>
      </w:r>
      <w:r w:rsidR="00134C89">
        <w:t>limited in their ability to</w:t>
      </w:r>
      <w:r w:rsidR="001454F0">
        <w:t xml:space="preserve"> </w:t>
      </w:r>
      <w:r>
        <w:t>re-orient to the job task?</w:t>
      </w:r>
    </w:p>
    <w:p w:rsidR="00E31259" w:rsidRDefault="00134C89" w:rsidP="00241772">
      <w:pPr>
        <w:pStyle w:val="ListParagraph"/>
        <w:numPr>
          <w:ilvl w:val="0"/>
          <w:numId w:val="1"/>
        </w:numPr>
      </w:pPr>
      <w:r>
        <w:t xml:space="preserve">Is </w:t>
      </w:r>
      <w:r w:rsidR="00E31259">
        <w:t xml:space="preserve">the person </w:t>
      </w:r>
      <w:r>
        <w:t>limited in their ability to</w:t>
      </w:r>
      <w:r w:rsidR="00DB3ACD">
        <w:t xml:space="preserve"> </w:t>
      </w:r>
      <w:r w:rsidR="00E31259">
        <w:t>transfer learning from one job task to another?</w:t>
      </w:r>
    </w:p>
    <w:p w:rsidR="00241772" w:rsidRDefault="00241772" w:rsidP="005D64ED">
      <w:pPr>
        <w:pStyle w:val="ListParagraph"/>
      </w:pPr>
    </w:p>
    <w:sectPr w:rsidR="00241772" w:rsidSect="005716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A4" w:rsidRDefault="00D007A4" w:rsidP="006F2409">
      <w:r>
        <w:separator/>
      </w:r>
    </w:p>
  </w:endnote>
  <w:endnote w:type="continuationSeparator" w:id="0">
    <w:p w:rsidR="00D007A4" w:rsidRDefault="00D007A4" w:rsidP="006F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12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3EE" w:rsidRDefault="008D23D1">
        <w:pPr>
          <w:pStyle w:val="Footer"/>
          <w:jc w:val="center"/>
        </w:pPr>
        <w:r>
          <w:fldChar w:fldCharType="begin"/>
        </w:r>
        <w:r w:rsidR="007B63EE">
          <w:instrText xml:space="preserve"> PAGE   \* MERGEFORMAT </w:instrText>
        </w:r>
        <w:r>
          <w:fldChar w:fldCharType="separate"/>
        </w:r>
        <w:r w:rsidR="00DE1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3EE" w:rsidRDefault="007B6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A4" w:rsidRDefault="00D007A4" w:rsidP="006F2409">
      <w:r>
        <w:separator/>
      </w:r>
    </w:p>
  </w:footnote>
  <w:footnote w:type="continuationSeparator" w:id="0">
    <w:p w:rsidR="00D007A4" w:rsidRDefault="00D007A4" w:rsidP="006F2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09" w:rsidRDefault="006F2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6C4F"/>
    <w:multiLevelType w:val="hybridMultilevel"/>
    <w:tmpl w:val="B4E8D808"/>
    <w:lvl w:ilvl="0" w:tplc="E10E6B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168F"/>
    <w:rsid w:val="00036BE4"/>
    <w:rsid w:val="000C1FFA"/>
    <w:rsid w:val="00134C89"/>
    <w:rsid w:val="001454F0"/>
    <w:rsid w:val="00241772"/>
    <w:rsid w:val="00273A2E"/>
    <w:rsid w:val="002A106F"/>
    <w:rsid w:val="00307FFE"/>
    <w:rsid w:val="00311288"/>
    <w:rsid w:val="003C1FDB"/>
    <w:rsid w:val="00425283"/>
    <w:rsid w:val="004270D4"/>
    <w:rsid w:val="004A6651"/>
    <w:rsid w:val="00540B9D"/>
    <w:rsid w:val="00547762"/>
    <w:rsid w:val="00570B0B"/>
    <w:rsid w:val="0057168F"/>
    <w:rsid w:val="005A5561"/>
    <w:rsid w:val="005B55E5"/>
    <w:rsid w:val="005D64ED"/>
    <w:rsid w:val="005F193A"/>
    <w:rsid w:val="0065466D"/>
    <w:rsid w:val="00655E9B"/>
    <w:rsid w:val="00663406"/>
    <w:rsid w:val="006C6E80"/>
    <w:rsid w:val="006F2409"/>
    <w:rsid w:val="007365DF"/>
    <w:rsid w:val="00763FF0"/>
    <w:rsid w:val="00773F67"/>
    <w:rsid w:val="007B63EE"/>
    <w:rsid w:val="00875B09"/>
    <w:rsid w:val="008D23D1"/>
    <w:rsid w:val="008F7788"/>
    <w:rsid w:val="0090774B"/>
    <w:rsid w:val="00915BA8"/>
    <w:rsid w:val="009814FA"/>
    <w:rsid w:val="009A03A6"/>
    <w:rsid w:val="009E20C9"/>
    <w:rsid w:val="00B04490"/>
    <w:rsid w:val="00B23875"/>
    <w:rsid w:val="00BF103D"/>
    <w:rsid w:val="00C21693"/>
    <w:rsid w:val="00C56DBC"/>
    <w:rsid w:val="00C70798"/>
    <w:rsid w:val="00CD6E86"/>
    <w:rsid w:val="00CD7D58"/>
    <w:rsid w:val="00D007A4"/>
    <w:rsid w:val="00DB3ACD"/>
    <w:rsid w:val="00DD4FAA"/>
    <w:rsid w:val="00DE1C86"/>
    <w:rsid w:val="00E26220"/>
    <w:rsid w:val="00E31259"/>
    <w:rsid w:val="00E44E3A"/>
    <w:rsid w:val="00E77732"/>
    <w:rsid w:val="00EC5075"/>
    <w:rsid w:val="00F2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32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68F"/>
    <w:pPr>
      <w:ind w:left="720"/>
      <w:contextualSpacing/>
    </w:pPr>
  </w:style>
  <w:style w:type="paragraph" w:styleId="Revision">
    <w:name w:val="Revision"/>
    <w:hidden/>
    <w:uiPriority w:val="99"/>
    <w:semiHidden/>
    <w:rsid w:val="006F2409"/>
    <w:rPr>
      <w:sz w:val="28"/>
      <w:szCs w:val="24"/>
    </w:rPr>
  </w:style>
  <w:style w:type="paragraph" w:styleId="BalloonText">
    <w:name w:val="Balloon Text"/>
    <w:basedOn w:val="Normal"/>
    <w:link w:val="BalloonTextChar"/>
    <w:rsid w:val="006F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09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6F2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09"/>
    <w:rPr>
      <w:sz w:val="28"/>
      <w:szCs w:val="24"/>
    </w:rPr>
  </w:style>
  <w:style w:type="paragraph" w:customStyle="1" w:styleId="msotitle3">
    <w:name w:val="msotitle3"/>
    <w:rsid w:val="000C1FFA"/>
    <w:pPr>
      <w:spacing w:line="285" w:lineRule="auto"/>
    </w:pPr>
    <w:rPr>
      <w:rFonts w:ascii="Lucida Sans Unicode" w:hAnsi="Lucida Sans Unicode" w:cs="Lucida Sans Unicode"/>
      <w:color w:val="000000"/>
      <w:kern w:val="28"/>
      <w:sz w:val="67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7A94-2736-45CD-BECE-318A80E8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CMSELZ</dc:creator>
  <cp:keywords/>
  <dc:description/>
  <cp:lastModifiedBy>DHS-OIS-NDS</cp:lastModifiedBy>
  <cp:revision>9</cp:revision>
  <cp:lastPrinted>2012-01-06T16:31:00Z</cp:lastPrinted>
  <dcterms:created xsi:type="dcterms:W3CDTF">2011-08-29T17:34:00Z</dcterms:created>
  <dcterms:modified xsi:type="dcterms:W3CDTF">2012-01-06T19:29:00Z</dcterms:modified>
</cp:coreProperties>
</file>